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F658" w14:textId="77777777" w:rsidR="00DA0C33" w:rsidRDefault="00DA0C33" w:rsidP="00DA0C33">
      <w:pPr>
        <w:jc w:val="center"/>
        <w:rPr>
          <w:b/>
          <w:bCs/>
        </w:rPr>
      </w:pPr>
      <w:r w:rsidRPr="00074094">
        <w:rPr>
          <w:noProof/>
        </w:rPr>
        <w:drawing>
          <wp:inline distT="0" distB="0" distL="0" distR="0" wp14:anchorId="36DE0404" wp14:editId="7E4CDB73">
            <wp:extent cx="2314575" cy="876300"/>
            <wp:effectExtent l="0" t="0" r="9525" b="0"/>
            <wp:docPr id="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3855F25-1C2D-4E1B-8B8C-0EBFC7E75D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3855F25-1C2D-4E1B-8B8C-0EBFC7E75DA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53" cy="87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58BCE59" wp14:editId="3F782B09">
            <wp:extent cx="1102822" cy="931508"/>
            <wp:effectExtent l="0" t="0" r="2540" b="2540"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Well_Logo_CMYK-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72" cy="9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B481E" w14:textId="77777777" w:rsidR="00DA0C33" w:rsidRDefault="00DA0C33" w:rsidP="00DA0C33">
      <w:pPr>
        <w:jc w:val="center"/>
        <w:rPr>
          <w:b/>
          <w:bCs/>
        </w:rPr>
      </w:pPr>
    </w:p>
    <w:p w14:paraId="256A5894" w14:textId="77777777" w:rsidR="00DA0C33" w:rsidRPr="00B93BEF" w:rsidRDefault="00DA0C33" w:rsidP="00DA0C33">
      <w:pPr>
        <w:jc w:val="center"/>
        <w:rPr>
          <w:b/>
          <w:bCs/>
          <w:sz w:val="24"/>
          <w:szCs w:val="24"/>
        </w:rPr>
      </w:pPr>
      <w:r w:rsidRPr="00B93BEF">
        <w:rPr>
          <w:b/>
          <w:bCs/>
          <w:sz w:val="24"/>
          <w:szCs w:val="24"/>
        </w:rPr>
        <w:t>Action Learning Set for Cornwall Creative Practitioners</w:t>
      </w:r>
    </w:p>
    <w:p w14:paraId="7BD4E9A6" w14:textId="77777777" w:rsidR="00DA0C33" w:rsidRDefault="00DA0C33" w:rsidP="00DA0C33">
      <w:pPr>
        <w:spacing w:after="0" w:line="240" w:lineRule="auto"/>
        <w:rPr>
          <w:sz w:val="24"/>
          <w:szCs w:val="24"/>
        </w:rPr>
      </w:pPr>
      <w:r w:rsidRPr="00B93BEF">
        <w:rPr>
          <w:sz w:val="24"/>
          <w:szCs w:val="24"/>
        </w:rPr>
        <w:t xml:space="preserve">The </w:t>
      </w:r>
      <w:r w:rsidRPr="00B93BEF">
        <w:rPr>
          <w:b/>
          <w:bCs/>
          <w:sz w:val="24"/>
          <w:szCs w:val="24"/>
        </w:rPr>
        <w:t>Creative</w:t>
      </w:r>
      <w:r>
        <w:rPr>
          <w:b/>
          <w:bCs/>
          <w:sz w:val="24"/>
          <w:szCs w:val="24"/>
        </w:rPr>
        <w:t>,</w:t>
      </w:r>
      <w:r w:rsidRPr="00B93BEF">
        <w:rPr>
          <w:b/>
          <w:bCs/>
          <w:sz w:val="24"/>
          <w:szCs w:val="24"/>
        </w:rPr>
        <w:t xml:space="preserve"> Health and Wellbeing Partnership</w:t>
      </w:r>
      <w:r w:rsidRPr="00B93BEF">
        <w:rPr>
          <w:sz w:val="24"/>
          <w:szCs w:val="24"/>
        </w:rPr>
        <w:t xml:space="preserve"> for Cornwall has as one of its aims:</w:t>
      </w:r>
    </w:p>
    <w:p w14:paraId="321474E0" w14:textId="77777777" w:rsidR="00DA0C33" w:rsidRPr="00B93BEF" w:rsidRDefault="00DA0C33" w:rsidP="00DA0C33">
      <w:pPr>
        <w:spacing w:after="0" w:line="240" w:lineRule="auto"/>
        <w:rPr>
          <w:sz w:val="24"/>
          <w:szCs w:val="24"/>
        </w:rPr>
      </w:pPr>
    </w:p>
    <w:p w14:paraId="55D47AAF" w14:textId="77777777" w:rsidR="00DA0C33" w:rsidRDefault="00DA0C33" w:rsidP="00DA0C33">
      <w:pPr>
        <w:spacing w:after="0" w:line="240" w:lineRule="auto"/>
        <w:ind w:left="284" w:right="284"/>
        <w:rPr>
          <w:sz w:val="24"/>
          <w:szCs w:val="24"/>
        </w:rPr>
      </w:pPr>
      <w:r w:rsidRPr="00B93BEF">
        <w:rPr>
          <w:sz w:val="24"/>
          <w:szCs w:val="24"/>
        </w:rPr>
        <w:t>‘to develop the capacity (skills, knowledge, resources) of the creative and cultural sector to participate in local health and wellbeing priorities’.</w:t>
      </w:r>
    </w:p>
    <w:p w14:paraId="53736616" w14:textId="77777777" w:rsidR="00DA0C33" w:rsidRPr="00B93BEF" w:rsidRDefault="00DA0C33" w:rsidP="00DA0C33">
      <w:pPr>
        <w:spacing w:after="0" w:line="240" w:lineRule="auto"/>
        <w:ind w:left="284" w:right="284"/>
        <w:rPr>
          <w:sz w:val="24"/>
          <w:szCs w:val="24"/>
        </w:rPr>
      </w:pPr>
    </w:p>
    <w:p w14:paraId="0D204405" w14:textId="77777777" w:rsidR="00DA0C33" w:rsidRDefault="00DA0C33" w:rsidP="00DA0C33">
      <w:pPr>
        <w:spacing w:after="0" w:line="240" w:lineRule="auto"/>
        <w:rPr>
          <w:sz w:val="24"/>
          <w:szCs w:val="24"/>
        </w:rPr>
      </w:pPr>
      <w:r w:rsidRPr="00B93BEF">
        <w:rPr>
          <w:sz w:val="24"/>
          <w:szCs w:val="24"/>
        </w:rPr>
        <w:t>In response to that we are pleased to be able to offer a free professional development opportunity to freelance creative practitioners in Cornwall</w:t>
      </w:r>
      <w:r>
        <w:rPr>
          <w:sz w:val="24"/>
          <w:szCs w:val="24"/>
        </w:rPr>
        <w:t>,</w:t>
      </w:r>
      <w:r w:rsidRPr="00B93BEF">
        <w:rPr>
          <w:sz w:val="24"/>
          <w:szCs w:val="24"/>
        </w:rPr>
        <w:t xml:space="preserve"> who are involved in participatory arts practice. We are inviting applications to join a </w:t>
      </w:r>
      <w:r w:rsidRPr="00B93BEF">
        <w:rPr>
          <w:b/>
          <w:bCs/>
          <w:sz w:val="24"/>
          <w:szCs w:val="24"/>
        </w:rPr>
        <w:t>virtual action learning set</w:t>
      </w:r>
      <w:r w:rsidRPr="00B93BEF">
        <w:rPr>
          <w:sz w:val="24"/>
          <w:szCs w:val="24"/>
        </w:rPr>
        <w:t>.</w:t>
      </w:r>
      <w:r>
        <w:rPr>
          <w:sz w:val="24"/>
          <w:szCs w:val="24"/>
        </w:rPr>
        <w:t xml:space="preserve"> These sessions are normally worth £250.00 per participant. They are subsidised by Cornwall Council to support creative practitioners and bring more resilience to our creative sector during this unprecedented time.  </w:t>
      </w:r>
    </w:p>
    <w:p w14:paraId="29DE281E" w14:textId="77777777" w:rsidR="00DA0C33" w:rsidRPr="00B93BEF" w:rsidRDefault="00DA0C33" w:rsidP="00DA0C33">
      <w:pPr>
        <w:spacing w:after="0" w:line="240" w:lineRule="auto"/>
        <w:rPr>
          <w:sz w:val="24"/>
          <w:szCs w:val="24"/>
        </w:rPr>
      </w:pPr>
    </w:p>
    <w:p w14:paraId="4AB5D87F" w14:textId="77777777" w:rsidR="00DA0C33" w:rsidRPr="00B93BEF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93BEF">
        <w:rPr>
          <w:rFonts w:asciiTheme="minorHAnsi" w:hAnsiTheme="minorHAnsi" w:cstheme="minorHAnsi"/>
        </w:rPr>
        <w:t>Action Learning is a method of group coaching which involves questioning, listening to self and others and taking action on real issues that are inhibiting progress.</w:t>
      </w:r>
    </w:p>
    <w:p w14:paraId="3D3F528F" w14:textId="77777777" w:rsidR="00DA0C33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93BEF">
        <w:rPr>
          <w:rFonts w:asciiTheme="minorHAnsi" w:hAnsiTheme="minorHAnsi" w:cstheme="minorHAnsi"/>
        </w:rPr>
        <w:br/>
        <w:t xml:space="preserve">In a Virtual Action Learning Set, a group of 6 individuals agrees to meet </w:t>
      </w:r>
      <w:r w:rsidRPr="00B93BEF">
        <w:rPr>
          <w:rStyle w:val="Strong"/>
          <w:rFonts w:asciiTheme="minorHAnsi" w:hAnsiTheme="minorHAnsi" w:cstheme="minorHAnsi"/>
        </w:rPr>
        <w:t>6 times, for a half day, online</w:t>
      </w:r>
      <w:r w:rsidRPr="00B93BEF">
        <w:rPr>
          <w:rFonts w:asciiTheme="minorHAnsi" w:hAnsiTheme="minorHAnsi" w:cstheme="minorHAnsi"/>
        </w:rPr>
        <w:t>. During this time they establish a peer group they can trust and develop greater insight into managing difficult people and situations.</w:t>
      </w:r>
    </w:p>
    <w:p w14:paraId="414F0A4C" w14:textId="77777777" w:rsidR="00DA0C33" w:rsidRPr="00B93BEF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4AD0FE" w14:textId="77777777" w:rsidR="00DA0C33" w:rsidRPr="00B93BEF" w:rsidRDefault="00DA0C33" w:rsidP="00DA0C3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B93BEF">
        <w:rPr>
          <w:rStyle w:val="Strong"/>
          <w:rFonts w:asciiTheme="minorHAnsi" w:hAnsiTheme="minorHAnsi" w:cstheme="minorHAnsi"/>
        </w:rPr>
        <w:t xml:space="preserve">You can find out more about Action Learning </w:t>
      </w:r>
      <w:hyperlink r:id="rId9" w:tgtFrame="_blank" w:history="1">
        <w:r w:rsidRPr="00B93BEF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  <w:r w:rsidRPr="00B93BEF">
        <w:rPr>
          <w:rStyle w:val="Strong"/>
          <w:rFonts w:asciiTheme="minorHAnsi" w:hAnsiTheme="minorHAnsi" w:cstheme="minorHAnsi"/>
        </w:rPr>
        <w:t>.</w:t>
      </w:r>
    </w:p>
    <w:p w14:paraId="21404969" w14:textId="77777777" w:rsidR="00DA0C33" w:rsidRPr="00B93BEF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4D1045" w14:textId="77777777" w:rsidR="00DA0C33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93BEF">
        <w:rPr>
          <w:rFonts w:asciiTheme="minorHAnsi" w:hAnsiTheme="minorHAnsi" w:cstheme="minorHAnsi"/>
        </w:rPr>
        <w:t xml:space="preserve">The set will be facilitated by Jayne Howard, Director of </w:t>
      </w:r>
      <w:r w:rsidRPr="009A4C22">
        <w:rPr>
          <w:rFonts w:asciiTheme="minorHAnsi" w:hAnsiTheme="minorHAnsi" w:cstheme="minorHAnsi"/>
        </w:rPr>
        <w:t>Arts Well CIC</w:t>
      </w:r>
      <w:r w:rsidRPr="00B93BEF">
        <w:rPr>
          <w:rFonts w:asciiTheme="minorHAnsi" w:hAnsiTheme="minorHAnsi" w:cstheme="minorHAnsi"/>
        </w:rPr>
        <w:t>, who is a trained action learning set facilitator.</w:t>
      </w:r>
    </w:p>
    <w:p w14:paraId="3975F9B7" w14:textId="77777777" w:rsidR="00DA0C33" w:rsidRPr="00B93BEF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F9A25D" w14:textId="3B424F9B" w:rsidR="00DA0C33" w:rsidRPr="00B93BEF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a brief application procedure in case we have more people applying than we can accommodate initially. P</w:t>
      </w:r>
      <w:r w:rsidRPr="00B93BEF">
        <w:rPr>
          <w:rFonts w:asciiTheme="minorHAnsi" w:hAnsiTheme="minorHAnsi" w:cstheme="minorHAnsi"/>
        </w:rPr>
        <w:t xml:space="preserve">lease check </w:t>
      </w:r>
      <w:r>
        <w:rPr>
          <w:rFonts w:asciiTheme="minorHAnsi" w:hAnsiTheme="minorHAnsi" w:cstheme="minorHAnsi"/>
        </w:rPr>
        <w:t xml:space="preserve">first that </w:t>
      </w:r>
      <w:r w:rsidRPr="00B93BEF">
        <w:rPr>
          <w:rFonts w:asciiTheme="minorHAnsi" w:hAnsiTheme="minorHAnsi" w:cstheme="minorHAnsi"/>
        </w:rPr>
        <w:t>you are eligible for this opportunity and then complete the brief application for</w:t>
      </w:r>
      <w:r w:rsidR="000C35BD">
        <w:rPr>
          <w:rFonts w:asciiTheme="minorHAnsi" w:hAnsiTheme="minorHAnsi" w:cstheme="minorHAnsi"/>
        </w:rPr>
        <w:t>m that follows.</w:t>
      </w:r>
    </w:p>
    <w:p w14:paraId="6CD6D586" w14:textId="77777777" w:rsidR="00DA0C33" w:rsidRPr="001A6B78" w:rsidRDefault="00DA0C33" w:rsidP="00DA0C3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93BEF">
        <w:rPr>
          <w:rFonts w:asciiTheme="minorHAnsi" w:hAnsiTheme="minorHAnsi" w:cstheme="minorHAnsi"/>
        </w:rPr>
        <w:br/>
      </w:r>
      <w:r w:rsidRPr="001A6B78">
        <w:rPr>
          <w:rFonts w:asciiTheme="minorHAnsi" w:hAnsiTheme="minorHAnsi" w:cstheme="minorHAnsi"/>
          <w:b/>
          <w:bCs/>
        </w:rPr>
        <w:t>Eligibility criteria</w:t>
      </w:r>
    </w:p>
    <w:p w14:paraId="08CA6CBF" w14:textId="77777777" w:rsidR="00DA0C33" w:rsidRPr="00B93BEF" w:rsidRDefault="00DA0C33" w:rsidP="00DA0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a f</w:t>
      </w:r>
      <w:r w:rsidRPr="00B93BEF">
        <w:rPr>
          <w:rFonts w:asciiTheme="minorHAnsi" w:hAnsiTheme="minorHAnsi" w:cstheme="minorHAnsi"/>
        </w:rPr>
        <w:t xml:space="preserve">reelance creative practitioner </w:t>
      </w:r>
      <w:r>
        <w:rPr>
          <w:rFonts w:asciiTheme="minorHAnsi" w:hAnsiTheme="minorHAnsi" w:cstheme="minorHAnsi"/>
        </w:rPr>
        <w:t>or</w:t>
      </w:r>
      <w:r w:rsidRPr="00B93BEF">
        <w:rPr>
          <w:rFonts w:asciiTheme="minorHAnsi" w:hAnsiTheme="minorHAnsi" w:cstheme="minorHAnsi"/>
        </w:rPr>
        <w:t xml:space="preserve"> run </w:t>
      </w:r>
      <w:r>
        <w:rPr>
          <w:rFonts w:asciiTheme="minorHAnsi" w:hAnsiTheme="minorHAnsi" w:cstheme="minorHAnsi"/>
        </w:rPr>
        <w:t>your</w:t>
      </w:r>
      <w:r w:rsidRPr="00B93BEF">
        <w:rPr>
          <w:rFonts w:asciiTheme="minorHAnsi" w:hAnsiTheme="minorHAnsi" w:cstheme="minorHAnsi"/>
        </w:rPr>
        <w:t xml:space="preserve"> own small business with </w:t>
      </w:r>
      <w:r>
        <w:rPr>
          <w:rFonts w:asciiTheme="minorHAnsi" w:hAnsiTheme="minorHAnsi" w:cstheme="minorHAnsi"/>
        </w:rPr>
        <w:t>fewer</w:t>
      </w:r>
      <w:r w:rsidRPr="00B93BEF">
        <w:rPr>
          <w:rFonts w:asciiTheme="minorHAnsi" w:hAnsiTheme="minorHAnsi" w:cstheme="minorHAnsi"/>
        </w:rPr>
        <w:t xml:space="preserve"> than 3 employees</w:t>
      </w:r>
      <w:r>
        <w:rPr>
          <w:rFonts w:asciiTheme="minorHAnsi" w:hAnsiTheme="minorHAnsi" w:cstheme="minorHAnsi"/>
        </w:rPr>
        <w:t xml:space="preserve"> and you are based in Cornwall or the Isles of Scilly</w:t>
      </w:r>
    </w:p>
    <w:p w14:paraId="58BA80A0" w14:textId="77777777" w:rsidR="00DA0C33" w:rsidRPr="00B93BEF" w:rsidRDefault="00DA0C33" w:rsidP="00DA0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must be delivering your work </w:t>
      </w:r>
      <w:r w:rsidRPr="00B93BEF">
        <w:rPr>
          <w:rFonts w:asciiTheme="minorHAnsi" w:hAnsiTheme="minorHAnsi" w:cstheme="minorHAnsi"/>
        </w:rPr>
        <w:t>in Cornwall</w:t>
      </w:r>
      <w:r>
        <w:rPr>
          <w:rFonts w:asciiTheme="minorHAnsi" w:hAnsiTheme="minorHAnsi" w:cstheme="minorHAnsi"/>
        </w:rPr>
        <w:t xml:space="preserve"> or Isles of Scilly</w:t>
      </w:r>
    </w:p>
    <w:p w14:paraId="05E55E88" w14:textId="77777777" w:rsidR="00DA0C33" w:rsidRPr="00B93BEF" w:rsidRDefault="00DA0C33" w:rsidP="00DA0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d</w:t>
      </w:r>
      <w:r w:rsidRPr="00B93BEF">
        <w:rPr>
          <w:rFonts w:asciiTheme="minorHAnsi" w:hAnsiTheme="minorHAnsi" w:cstheme="minorHAnsi"/>
        </w:rPr>
        <w:t>elivering participatory creative, arts or cultural activities in the community (this can include working in specialist communities of interest)</w:t>
      </w:r>
    </w:p>
    <w:p w14:paraId="4B684A2B" w14:textId="77777777" w:rsidR="00DA0C33" w:rsidRPr="00B93BEF" w:rsidRDefault="00DA0C33" w:rsidP="00DA0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a</w:t>
      </w:r>
      <w:r w:rsidRPr="00B93BEF">
        <w:rPr>
          <w:rFonts w:asciiTheme="minorHAnsi" w:hAnsiTheme="minorHAnsi" w:cstheme="minorHAnsi"/>
        </w:rPr>
        <w:t>ble to commit the necessary time (6 x half days over the next 4 – 6 months)</w:t>
      </w:r>
    </w:p>
    <w:p w14:paraId="7AF22763" w14:textId="77777777" w:rsidR="00DA0C33" w:rsidRDefault="00DA0C33" w:rsidP="00DA0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241D4">
        <w:rPr>
          <w:rFonts w:asciiTheme="minorHAnsi" w:hAnsiTheme="minorHAnsi" w:cstheme="minorHAnsi"/>
        </w:rPr>
        <w:t>You have access to the internet and a device capable of running Zoom</w:t>
      </w:r>
    </w:p>
    <w:p w14:paraId="4AEE1F56" w14:textId="77777777" w:rsidR="00DA0C33" w:rsidRDefault="00DA0C33" w:rsidP="00000914"/>
    <w:p w14:paraId="75A78A77" w14:textId="47CDDCD7" w:rsidR="00C431C1" w:rsidRDefault="00DA0C33" w:rsidP="00000914">
      <w:r>
        <w:t xml:space="preserve">              </w:t>
      </w:r>
      <w:ins w:id="0" w:author="Jayne Howard" w:date="2019-11-26T14:35:00Z">
        <w:r w:rsidR="005926A4" w:rsidRPr="00074094">
          <w:rPr>
            <w:noProof/>
          </w:rPr>
          <w:drawing>
            <wp:inline distT="0" distB="0" distL="0" distR="0" wp14:anchorId="3C49E3FF" wp14:editId="79BC8659">
              <wp:extent cx="2314575" cy="876300"/>
              <wp:effectExtent l="0" t="0" r="9525" b="0"/>
              <wp:docPr id="6" name="Picture 5">
                <a:extLst xmlns:a="http://schemas.openxmlformats.org/drawingml/2006/main">
                  <a:ext uri="{FF2B5EF4-FFF2-40B4-BE49-F238E27FC236}">
                    <a16:creationId xmlns:a16="http://schemas.microsoft.com/office/drawing/2014/main" id="{A3855F25-1C2D-4E1B-8B8C-0EBFC7E75DA4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>
                        <a:extLst>
                          <a:ext uri="{FF2B5EF4-FFF2-40B4-BE49-F238E27FC236}">
                            <a16:creationId xmlns:a16="http://schemas.microsoft.com/office/drawing/2014/main" id="{A3855F25-1C2D-4E1B-8B8C-0EBFC7E75DA4}"/>
                          </a:ext>
                        </a:extLst>
                      </pic:cNvPr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5053" cy="8764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C431C1">
        <w:t xml:space="preserve">                       </w:t>
      </w:r>
      <w:r w:rsidR="00AD4C51">
        <w:t xml:space="preserve">                     </w:t>
      </w:r>
      <w:r>
        <w:t xml:space="preserve">                         </w:t>
      </w:r>
      <w:r w:rsidR="00C431C1">
        <w:t xml:space="preserve"> </w:t>
      </w:r>
      <w:ins w:id="1" w:author="Jayne Howard" w:date="2019-12-05T15:55:00Z">
        <w:r w:rsidR="00AD4C51">
          <w:rPr>
            <w:noProof/>
          </w:rPr>
          <w:drawing>
            <wp:inline distT="0" distB="0" distL="0" distR="0" wp14:anchorId="3A2814C1" wp14:editId="2EB0F785">
              <wp:extent cx="1102822" cy="931508"/>
              <wp:effectExtent l="0" t="0" r="2540" b="2540"/>
              <wp:docPr id="3" name="Picture 3" descr="A picture containing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rtsWell_Logo_CMYK-Red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1972" cy="96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C431C1">
        <w:t xml:space="preserve">                                       </w:t>
      </w:r>
    </w:p>
    <w:p w14:paraId="6C90C059" w14:textId="77777777" w:rsidR="00AD4C51" w:rsidRDefault="00AD4C51" w:rsidP="006144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3CFA647" w14:textId="77777777" w:rsidR="00AD4C51" w:rsidRDefault="00AD4C51" w:rsidP="006144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764B65E" w14:textId="082FFB7D" w:rsidR="006144D7" w:rsidRPr="00F503BC" w:rsidRDefault="006144D7" w:rsidP="006144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503BC">
        <w:rPr>
          <w:rFonts w:asciiTheme="minorHAnsi" w:hAnsiTheme="minorHAnsi" w:cstheme="minorHAnsi"/>
          <w:b/>
          <w:bCs/>
        </w:rPr>
        <w:t>Application form</w:t>
      </w:r>
      <w:r>
        <w:rPr>
          <w:rFonts w:asciiTheme="minorHAnsi" w:hAnsiTheme="minorHAnsi" w:cstheme="minorHAnsi"/>
          <w:b/>
          <w:bCs/>
        </w:rPr>
        <w:t xml:space="preserve"> to join a virtual action learning set</w:t>
      </w:r>
    </w:p>
    <w:p w14:paraId="5DB50C90" w14:textId="77777777" w:rsidR="006144D7" w:rsidRPr="00B93BEF" w:rsidRDefault="006144D7" w:rsidP="006144D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144D7" w:rsidRPr="00BC25E5" w14:paraId="71F5893C" w14:textId="77777777" w:rsidTr="00AD4C51">
        <w:tc>
          <w:tcPr>
            <w:tcW w:w="10485" w:type="dxa"/>
          </w:tcPr>
          <w:p w14:paraId="05AFD70B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D97599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428135B0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144D7" w:rsidRPr="00BC25E5" w14:paraId="7282BB0F" w14:textId="77777777" w:rsidTr="00AD4C51">
        <w:tc>
          <w:tcPr>
            <w:tcW w:w="10485" w:type="dxa"/>
          </w:tcPr>
          <w:p w14:paraId="739EBD01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>Postal address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BC5B318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A747091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00F4424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4B5EE46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Postcode: </w:t>
            </w:r>
          </w:p>
        </w:tc>
      </w:tr>
      <w:tr w:rsidR="006144D7" w:rsidRPr="00BC25E5" w14:paraId="246EA242" w14:textId="77777777" w:rsidTr="00AD4C51">
        <w:tc>
          <w:tcPr>
            <w:tcW w:w="10485" w:type="dxa"/>
          </w:tcPr>
          <w:p w14:paraId="1C4F212B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2B825B2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D8AE48D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144D7" w:rsidRPr="00BC25E5" w14:paraId="6263B440" w14:textId="77777777" w:rsidTr="00AD4C51">
        <w:tc>
          <w:tcPr>
            <w:tcW w:w="10485" w:type="dxa"/>
          </w:tcPr>
          <w:p w14:paraId="435377D2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42895D1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>Telephone number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4086DA8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144D7" w:rsidRPr="00BC25E5" w14:paraId="55D1A0AE" w14:textId="77777777" w:rsidTr="00AD4C51">
        <w:trPr>
          <w:trHeight w:val="2621"/>
        </w:trPr>
        <w:tc>
          <w:tcPr>
            <w:tcW w:w="10485" w:type="dxa"/>
          </w:tcPr>
          <w:p w14:paraId="2606DC82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 xml:space="preserve">Please tick </w:t>
            </w:r>
            <w:r>
              <w:rPr>
                <w:rFonts w:asciiTheme="minorHAnsi" w:hAnsiTheme="minorHAnsi" w:cstheme="minorHAnsi"/>
              </w:rPr>
              <w:t xml:space="preserve">and complete </w:t>
            </w:r>
            <w:r w:rsidRPr="00BC25E5">
              <w:rPr>
                <w:rFonts w:asciiTheme="minorHAnsi" w:hAnsiTheme="minorHAnsi" w:cstheme="minorHAnsi"/>
              </w:rPr>
              <w:t>one of the following:</w:t>
            </w:r>
          </w:p>
          <w:p w14:paraId="70463839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0E7CA1B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01277" wp14:editId="3AA11D4F">
                      <wp:simplePos x="0" y="0"/>
                      <wp:positionH relativeFrom="column">
                        <wp:posOffset>71368</wp:posOffset>
                      </wp:positionH>
                      <wp:positionV relativeFrom="paragraph">
                        <wp:posOffset>9691</wp:posOffset>
                      </wp:positionV>
                      <wp:extent cx="305904" cy="294115"/>
                      <wp:effectExtent l="0" t="0" r="1841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904" cy="294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D2A48" id="Rectangle 2" o:spid="_x0000_s1026" style="position:absolute;margin-left:5.6pt;margin-top:.75pt;width:24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BC25E5">
              <w:rPr>
                <w:rFonts w:asciiTheme="minorHAnsi" w:hAnsiTheme="minorHAnsi" w:cstheme="minorHAnsi"/>
              </w:rPr>
              <w:t>I am registered as self-employed with HMRC and my UTR (tax reference) is:</w:t>
            </w:r>
          </w:p>
          <w:p w14:paraId="6741611F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237D101" w14:textId="77777777" w:rsidR="006144D7" w:rsidRDefault="006144D7" w:rsidP="00531322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E3920" wp14:editId="3B12657B">
                      <wp:simplePos x="0" y="0"/>
                      <wp:positionH relativeFrom="column">
                        <wp:posOffset>72969</wp:posOffset>
                      </wp:positionH>
                      <wp:positionV relativeFrom="paragraph">
                        <wp:posOffset>217805</wp:posOffset>
                      </wp:positionV>
                      <wp:extent cx="305904" cy="294115"/>
                      <wp:effectExtent l="0" t="0" r="1841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904" cy="294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F180" id="Rectangle 4" o:spid="_x0000_s1026" style="position:absolute;margin-left:5.75pt;margin-top:17.15pt;width:24.1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</w:t>
            </w:r>
            <w:r w:rsidRPr="00BC25E5">
              <w:rPr>
                <w:rFonts w:asciiTheme="minorHAnsi" w:hAnsiTheme="minorHAnsi" w:cstheme="minorHAnsi"/>
              </w:rPr>
              <w:t xml:space="preserve">I run a small business registered at Companies House or the Charities Commission </w:t>
            </w:r>
          </w:p>
          <w:p w14:paraId="4259FF09" w14:textId="77777777" w:rsidR="006144D7" w:rsidRPr="00BC25E5" w:rsidRDefault="006144D7" w:rsidP="00531322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and the registration number is:</w:t>
            </w:r>
          </w:p>
          <w:p w14:paraId="1199D6C9" w14:textId="77777777" w:rsidR="006144D7" w:rsidRPr="00BC25E5" w:rsidRDefault="006144D7" w:rsidP="00531322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>(This information will only be used to check your eligibility)</w:t>
            </w:r>
          </w:p>
        </w:tc>
      </w:tr>
      <w:tr w:rsidR="006144D7" w:rsidRPr="00BC25E5" w14:paraId="644AB0A0" w14:textId="77777777" w:rsidTr="00AD4C51">
        <w:tc>
          <w:tcPr>
            <w:tcW w:w="10485" w:type="dxa"/>
          </w:tcPr>
          <w:p w14:paraId="44371BF9" w14:textId="2A70E565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no more than</w:t>
            </w:r>
            <w:r w:rsidRPr="00BC25E5">
              <w:rPr>
                <w:rFonts w:asciiTheme="minorHAnsi" w:hAnsiTheme="minorHAnsi" w:cstheme="minorHAnsi"/>
              </w:rPr>
              <w:t xml:space="preserve"> 150 words please tell us about your participatory creative practice</w:t>
            </w:r>
            <w:r w:rsidR="00774E01">
              <w:rPr>
                <w:rFonts w:asciiTheme="minorHAnsi" w:hAnsiTheme="minorHAnsi" w:cstheme="minorHAnsi"/>
              </w:rPr>
              <w:t xml:space="preserve"> and in which areas/towns this takes place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199C37A" w14:textId="22ECF2CB" w:rsidR="005D6D9D" w:rsidRDefault="005D6D9D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2B0251C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98AFA6F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6D850CA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11E47F3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28A2930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12DE08C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C844CB1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70792E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55F774F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B722036" w14:textId="21CA7331" w:rsidR="00296098" w:rsidRPr="00BC25E5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144D7" w:rsidRPr="00BC25E5" w14:paraId="0A5D0FD4" w14:textId="77777777" w:rsidTr="00AD4C51">
        <w:tc>
          <w:tcPr>
            <w:tcW w:w="10485" w:type="dxa"/>
          </w:tcPr>
          <w:p w14:paraId="2066D174" w14:textId="3C04241B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 no more than</w:t>
            </w:r>
            <w:r w:rsidRPr="00BC25E5">
              <w:rPr>
                <w:rFonts w:asciiTheme="minorHAnsi" w:hAnsiTheme="minorHAnsi" w:cstheme="minorHAnsi"/>
              </w:rPr>
              <w:t xml:space="preserve"> 150 words please tell us why you think you would benefit from this opportunity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5E9ED83" w14:textId="77777777" w:rsidR="00296098" w:rsidRDefault="00296098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37E1520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6FD3921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B856BED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88A1AC5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531CFD5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AF0CD08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AEAEEB8" w14:textId="77777777" w:rsidR="000A2837" w:rsidRDefault="000A283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2B4070D5" w14:textId="77777777" w:rsidR="000A2837" w:rsidRDefault="000A283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335CCB0" w14:textId="77777777" w:rsidR="000A2837" w:rsidRDefault="000A283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02FEF72C" w14:textId="6235561F" w:rsidR="000A2837" w:rsidRPr="00BC25E5" w:rsidRDefault="000A283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74E01" w:rsidRPr="00BC25E5" w14:paraId="4DD86E3E" w14:textId="77777777" w:rsidTr="00AD4C51">
        <w:tc>
          <w:tcPr>
            <w:tcW w:w="10485" w:type="dxa"/>
          </w:tcPr>
          <w:p w14:paraId="003CBF22" w14:textId="382EE034" w:rsidR="00774E01" w:rsidRDefault="001722C6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C0A45" wp14:editId="2015C6BE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238760</wp:posOffset>
                      </wp:positionV>
                      <wp:extent cx="300037" cy="261937"/>
                      <wp:effectExtent l="0" t="0" r="2413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" cy="26193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3FFB6" id="Rectangle 1" o:spid="_x0000_s1026" style="position:absolute;margin-left:203.95pt;margin-top:18.8pt;width:23.6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26BDB">
              <w:rPr>
                <w:rFonts w:asciiTheme="minorHAnsi" w:hAnsiTheme="minorHAnsi" w:cstheme="minorHAnsi"/>
              </w:rPr>
              <w:t xml:space="preserve">Please tick this box if you are happy </w:t>
            </w:r>
            <w:r w:rsidR="00970189">
              <w:rPr>
                <w:rFonts w:asciiTheme="minorHAnsi" w:hAnsiTheme="minorHAnsi" w:cstheme="minorHAnsi"/>
              </w:rPr>
              <w:t xml:space="preserve">for Cornwall Council’s Culture and Creative Partnerships team to contact you with further opportunities.       </w:t>
            </w:r>
          </w:p>
          <w:p w14:paraId="1C2D0734" w14:textId="77777777" w:rsidR="00970189" w:rsidRDefault="00970189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4FC7359" w14:textId="58E6D531" w:rsidR="00970189" w:rsidRDefault="001722C6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BD619" wp14:editId="73DEA8A7">
                      <wp:simplePos x="0" y="0"/>
                      <wp:positionH relativeFrom="column">
                        <wp:posOffset>4252913</wp:posOffset>
                      </wp:positionH>
                      <wp:positionV relativeFrom="paragraph">
                        <wp:posOffset>123507</wp:posOffset>
                      </wp:positionV>
                      <wp:extent cx="299720" cy="252095"/>
                      <wp:effectExtent l="0" t="0" r="2413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520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7C8AE" id="Rectangle 5" o:spid="_x0000_s1026" style="position:absolute;margin-left:334.9pt;margin-top:9.7pt;width:23.6pt;height:1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78149261" w14:textId="16111A4D" w:rsidR="00970189" w:rsidRDefault="001722C6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tick this box if you wish to sign up to Arts Well’s newsletter. </w:t>
            </w:r>
          </w:p>
          <w:p w14:paraId="15CBFDE8" w14:textId="33E1CA24" w:rsidR="00970189" w:rsidRDefault="00970189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144D7" w:rsidRPr="00BC25E5" w14:paraId="0AD1C358" w14:textId="77777777" w:rsidTr="00AD4C51">
        <w:tc>
          <w:tcPr>
            <w:tcW w:w="10485" w:type="dxa"/>
          </w:tcPr>
          <w:p w14:paraId="2F34FE61" w14:textId="77777777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1F0F88DA" w14:textId="4A81BAA6" w:rsidR="006144D7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C25E5">
              <w:rPr>
                <w:rFonts w:asciiTheme="minorHAnsi" w:hAnsiTheme="minorHAnsi" w:cstheme="minorHAnsi"/>
              </w:rPr>
              <w:t xml:space="preserve">Please return to </w:t>
            </w:r>
            <w:hyperlink r:id="rId10" w:history="1">
              <w:r w:rsidRPr="00BC25E5">
                <w:rPr>
                  <w:rStyle w:val="Hyperlink"/>
                  <w:rFonts w:asciiTheme="minorHAnsi" w:hAnsiTheme="minorHAnsi" w:cstheme="minorHAnsi"/>
                </w:rPr>
                <w:t>jayne@arts-well.com</w:t>
              </w:r>
            </w:hyperlink>
            <w:r w:rsidRPr="00BC25E5">
              <w:rPr>
                <w:rFonts w:asciiTheme="minorHAnsi" w:hAnsiTheme="minorHAnsi" w:cstheme="minorHAnsi"/>
              </w:rPr>
              <w:t xml:space="preserve"> by </w:t>
            </w:r>
            <w:r w:rsidR="00DE799C">
              <w:rPr>
                <w:rFonts w:asciiTheme="minorHAnsi" w:hAnsiTheme="minorHAnsi" w:cstheme="minorHAnsi"/>
              </w:rPr>
              <w:t>Thursday 4</w:t>
            </w:r>
            <w:r w:rsidR="00DE799C" w:rsidRPr="00DE799C">
              <w:rPr>
                <w:rFonts w:asciiTheme="minorHAnsi" w:hAnsiTheme="minorHAnsi" w:cstheme="minorHAnsi"/>
                <w:vertAlign w:val="superscript"/>
              </w:rPr>
              <w:t>th</w:t>
            </w:r>
            <w:r w:rsidR="00DE799C">
              <w:rPr>
                <w:rFonts w:asciiTheme="minorHAnsi" w:hAnsiTheme="minorHAnsi" w:cstheme="minorHAnsi"/>
              </w:rPr>
              <w:t xml:space="preserve"> June 2020.</w:t>
            </w:r>
          </w:p>
          <w:p w14:paraId="3201D193" w14:textId="77777777" w:rsidR="006144D7" w:rsidRPr="00BC25E5" w:rsidRDefault="006144D7" w:rsidP="005313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1F5A0D34" w14:textId="77777777" w:rsidR="00DB6B08" w:rsidRDefault="00DB6B08"/>
    <w:sectPr w:rsidR="00DB6B08" w:rsidSect="00AD4C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5778D" w14:textId="77777777" w:rsidR="00FA66E2" w:rsidRDefault="000A2837">
      <w:pPr>
        <w:spacing w:after="0" w:line="240" w:lineRule="auto"/>
      </w:pPr>
      <w:r>
        <w:separator/>
      </w:r>
    </w:p>
  </w:endnote>
  <w:endnote w:type="continuationSeparator" w:id="0">
    <w:p w14:paraId="55A8C36D" w14:textId="77777777" w:rsidR="00FA66E2" w:rsidRDefault="000A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4AD1" w14:textId="77777777" w:rsidR="0068218A" w:rsidRPr="00B93BEF" w:rsidRDefault="0068218A" w:rsidP="0068218A">
    <w:pPr>
      <w:pStyle w:val="Footer"/>
      <w:rPr>
        <w:i/>
        <w:iCs/>
        <w:sz w:val="20"/>
        <w:szCs w:val="20"/>
      </w:rPr>
    </w:pPr>
    <w:r w:rsidRPr="00B93BEF">
      <w:rPr>
        <w:i/>
        <w:iCs/>
        <w:sz w:val="20"/>
        <w:szCs w:val="20"/>
      </w:rPr>
      <w:t>The Creative Health and Wellbeing Partnership is jointly commissioned by Cornwall Council’s Public Health and Culture</w:t>
    </w:r>
    <w:r>
      <w:rPr>
        <w:i/>
        <w:iCs/>
        <w:sz w:val="20"/>
        <w:szCs w:val="20"/>
      </w:rPr>
      <w:t xml:space="preserve"> &amp; Creative Partnerships</w:t>
    </w:r>
    <w:r w:rsidRPr="00B93BEF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Teams </w:t>
    </w:r>
    <w:r w:rsidRPr="00B93BEF">
      <w:rPr>
        <w:i/>
        <w:iCs/>
        <w:sz w:val="20"/>
        <w:szCs w:val="20"/>
      </w:rPr>
      <w:t>with the aim of growing the contribution of the creative and cultural sector to improving health and wellbeing for individuals and communities in Cornwall and Isles of Scilly.</w:t>
    </w:r>
  </w:p>
  <w:p w14:paraId="4BCBE5E4" w14:textId="71B69B8C" w:rsidR="002D2051" w:rsidRPr="0068218A" w:rsidRDefault="000C35BD" w:rsidP="00682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E0B6" w14:textId="77777777" w:rsidR="00FA66E2" w:rsidRDefault="000A2837">
      <w:pPr>
        <w:spacing w:after="0" w:line="240" w:lineRule="auto"/>
      </w:pPr>
      <w:r>
        <w:separator/>
      </w:r>
    </w:p>
  </w:footnote>
  <w:footnote w:type="continuationSeparator" w:id="0">
    <w:p w14:paraId="0DE1497E" w14:textId="77777777" w:rsidR="00FA66E2" w:rsidRDefault="000A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4B9B" w14:textId="6571F8B6" w:rsidR="0068218A" w:rsidRDefault="0068218A">
    <w:pPr>
      <w:pStyle w:val="Header"/>
      <w:rPr>
        <w:noProof/>
      </w:rPr>
    </w:pPr>
  </w:p>
  <w:p w14:paraId="605F5BD8" w14:textId="77777777" w:rsidR="00C431C1" w:rsidRDefault="00C4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E6517"/>
    <w:multiLevelType w:val="hybridMultilevel"/>
    <w:tmpl w:val="C448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yne Howard">
    <w15:presenceInfo w15:providerId="Windows Live" w15:userId="57155845fb1223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D7"/>
    <w:rsid w:val="00000914"/>
    <w:rsid w:val="000A2837"/>
    <w:rsid w:val="000C35BD"/>
    <w:rsid w:val="001722C6"/>
    <w:rsid w:val="00296098"/>
    <w:rsid w:val="005926A4"/>
    <w:rsid w:val="005D6D9D"/>
    <w:rsid w:val="006144D7"/>
    <w:rsid w:val="0068218A"/>
    <w:rsid w:val="00774E01"/>
    <w:rsid w:val="00970189"/>
    <w:rsid w:val="009742C2"/>
    <w:rsid w:val="00A96610"/>
    <w:rsid w:val="00AD4C51"/>
    <w:rsid w:val="00C431C1"/>
    <w:rsid w:val="00D24092"/>
    <w:rsid w:val="00DA0C33"/>
    <w:rsid w:val="00DB6B08"/>
    <w:rsid w:val="00DE799C"/>
    <w:rsid w:val="00E26BDB"/>
    <w:rsid w:val="00F6427C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060E"/>
  <w15:chartTrackingRefBased/>
  <w15:docId w15:val="{1A46F6B3-D70F-49D7-A18F-5A57169E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44D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4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D7"/>
  </w:style>
  <w:style w:type="table" w:styleId="TableGrid">
    <w:name w:val="Table Grid"/>
    <w:basedOn w:val="TableNormal"/>
    <w:uiPriority w:val="39"/>
    <w:rsid w:val="0061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8A"/>
  </w:style>
  <w:style w:type="character" w:styleId="Strong">
    <w:name w:val="Strong"/>
    <w:basedOn w:val="DefaultParagraphFont"/>
    <w:uiPriority w:val="22"/>
    <w:qFormat/>
    <w:rsid w:val="00DA0C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0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yne@arts-w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onlearningcentre.com/about-action-learnin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Howard</dc:creator>
  <cp:keywords/>
  <dc:description/>
  <cp:lastModifiedBy>Jayne Howard</cp:lastModifiedBy>
  <cp:revision>3</cp:revision>
  <cp:lastPrinted>2020-05-25T10:31:00Z</cp:lastPrinted>
  <dcterms:created xsi:type="dcterms:W3CDTF">2020-05-25T12:36:00Z</dcterms:created>
  <dcterms:modified xsi:type="dcterms:W3CDTF">2020-05-25T12:36:00Z</dcterms:modified>
</cp:coreProperties>
</file>